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rFonts w:ascii="Times New Roman" w:cs="Times New Roman" w:eastAsia="Times New Roman" w:hAnsi="Times New Roman"/>
          <w:sz w:val="2"/>
          <w:szCs w:val="2"/>
        </w:rPr>
      </w:pPr>
      <w:r w:rsidDel="00000000" w:rsidR="00000000" w:rsidRPr="00000000">
        <w:rPr>
          <w:rFonts w:ascii="Arial" w:cs="Arial" w:eastAsia="Arial" w:hAnsi="Arial"/>
          <w:color w:val="000000"/>
          <w:sz w:val="30"/>
          <w:szCs w:val="30"/>
          <w:rtl w:val="0"/>
        </w:rPr>
        <w:t xml:space="preserve">Als het water aan onze lippen staat</w:t>
      </w:r>
      <w:r w:rsidDel="00000000" w:rsidR="00000000" w:rsidRPr="00000000">
        <w:rPr>
          <w:rtl w:val="0"/>
        </w:rPr>
      </w:r>
    </w:p>
    <w:p w:rsidR="00000000" w:rsidDel="00000000" w:rsidP="00000000" w:rsidRDefault="00000000" w:rsidRPr="00000000" w14:paraId="00000002">
      <w:pPr>
        <w:spacing w:after="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Joh 6, 24-35 </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sz w:val="20"/>
          <w:szCs w:val="20"/>
          <w:rtl w:val="0"/>
        </w:rPr>
        <w:t xml:space="preserve">Voorgangers: Majo Werrebrouck en Ingrid Wezemael; lector: Lut Schepdael; zang: Lieve Neukermans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Welkom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Gegroet en gezegend</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Gezegend dit uur en het licht ons gegeven.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Gezegend de woorden geladen met kracht.</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Gezegend jij, mens hier naast mij en alles wat ons bijeen brengt.</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Gegroet en gezegend in naam de van eeuwige Vader, Zoon en heilige Geest.</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Inleiding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We worden met onze neus op de feiten gedrukt. Alle miserie door de wateroverlast komt langs alle kanten op ons af. Vluchten kan niet meer. En maar slikken…</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Tegelijkertijd verwerken we beelden van ruimtereizen door bedenkelijke CEO’s zoals Bezos en Branson van firma’s zoals Amazon en Virgin. We schrikken ons rot als we in de krant lezen over hun visie om op verschrikkelijke wijze de ruimte in te vluchten om haar te koloniseren: weg van deze planeet, onze enige thuis, DEZE aarde. </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Daartegenover staat het gedicht van A. Gorman “Earthrise” dat</w:t>
      </w:r>
      <w:r w:rsidDel="00000000" w:rsidR="00000000" w:rsidRPr="00000000">
        <w:rPr>
          <w:rFonts w:ascii="Arial" w:cs="Arial" w:eastAsia="Arial" w:hAnsi="Arial"/>
          <w:sz w:val="24"/>
          <w:szCs w:val="24"/>
          <w:rtl w:val="0"/>
        </w:rPr>
        <w:t xml:space="preserve"> gelukkig </w:t>
      </w:r>
      <w:r w:rsidDel="00000000" w:rsidR="00000000" w:rsidRPr="00000000">
        <w:rPr>
          <w:rFonts w:ascii="Arial" w:cs="Arial" w:eastAsia="Arial" w:hAnsi="Arial"/>
          <w:color w:val="000000"/>
          <w:rtl w:val="0"/>
        </w:rPr>
        <w:t xml:space="preserve">de andere kant van het ruimtereisavontuur belicht: het besef dat onze blauwe planeet onze enige echte thuis is waarvoor wij verantwoordelijkheid dragen.</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En ondertussen ervaren we de immense solidariteit onder mensen die als manna uit de lucht komt gevallen. We ervaren God bij ons in die solidariteit.</w:t>
      </w:r>
      <w:r w:rsidDel="00000000" w:rsidR="00000000" w:rsidRPr="00000000">
        <w:rPr>
          <w:rtl w:val="0"/>
        </w:rPr>
      </w:r>
    </w:p>
    <w:p w:rsidR="00000000" w:rsidDel="00000000" w:rsidP="00000000" w:rsidRDefault="00000000" w:rsidRPr="00000000" w14:paraId="00000012">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16"/>
          <w:szCs w:val="16"/>
        </w:rPr>
      </w:pPr>
      <w:r w:rsidDel="00000000" w:rsidR="00000000" w:rsidRPr="00000000">
        <w:rPr>
          <w:rFonts w:ascii="Arial" w:cs="Arial" w:eastAsia="Arial" w:hAnsi="Arial"/>
          <w:b w:val="1"/>
          <w:color w:val="000000"/>
          <w:rtl w:val="0"/>
        </w:rPr>
        <w:t xml:space="preserve">Intredelied:  Wie als een god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16"/>
          <w:szCs w:val="16"/>
          <w:rtl w:val="0"/>
        </w:rPr>
        <w:t xml:space="preserve">Huub Oosterhuis, m.  oud volkslied 1856 Frans-Vlaanderen</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Wie als een god wil leven hier op aarde,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hij moet de weg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van alle zaad</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zo vindt hij genade.</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Hij gaat de weg van alle aardse dingen,</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hij leeft het lot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met hart en ziel</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van alle stervelingen.</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Hij wordt aan zon en regen prijsgegeven,</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kleinste zaad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in weer en wind</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moet sterven om te leven.</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mensen moeten sterven voor elkander,</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het kleinste zaad wordt levend brood.</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rtl w:val="0"/>
        </w:rPr>
        <w:t xml:space="preserve"> Zo voedt de een de ander.</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1ste lezing: Aardopgang </w:t>
      </w:r>
      <w:r w:rsidDel="00000000" w:rsidR="00000000" w:rsidRPr="00000000">
        <w:rPr>
          <w:rFonts w:ascii="Arial" w:cs="Arial" w:eastAsia="Arial" w:hAnsi="Arial"/>
          <w:color w:val="000000"/>
          <w:sz w:val="16"/>
          <w:szCs w:val="16"/>
          <w:rtl w:val="0"/>
        </w:rPr>
        <w:t xml:space="preserve">Amanda Gorman</w:t>
      </w:r>
      <w:r w:rsidDel="00000000" w:rsidR="00000000" w:rsidRPr="00000000">
        <w:rPr>
          <w:rFonts w:ascii="Arial" w:cs="Arial" w:eastAsia="Arial" w:hAnsi="Arial"/>
          <w:color w:val="000000"/>
          <w:rtl w:val="0"/>
        </w:rPr>
        <w:t xml:space="preserve"> </w:t>
        <w:br w:type="textWrapping"/>
        <w:br w:type="textWrapping"/>
      </w:r>
      <w:r w:rsidDel="00000000" w:rsidR="00000000" w:rsidRPr="00000000">
        <w:rPr>
          <w:rFonts w:ascii="Arial" w:cs="Arial" w:eastAsia="Arial" w:hAnsi="Arial"/>
          <w:color w:val="000000"/>
          <w:rtl w:val="0"/>
        </w:rPr>
        <w:t xml:space="preserve">Amanda Gorman is bekend als de jonge zwarte dichteres bij de inauguratie van de president Joe Biden. Zij schreef een bijzonder gedicht over onze strijd voor de toekomst van onze aarde: "Earthrise". Dit is een gedicht over de strijd die ook wij als “Grootouders voor het klimaat” voeren voor de toekomst van de generaties na ons.</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Op kerstavond, 1968, schoot astronaut Bill Anders een foto van de aarde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terwijl Apollo 8 om de maan cirkelde.</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drie mannen keken verrast uit hun ogen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naar een aardopgang:</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een blauwe bol zwevend boven de grijze maanhorizon, met diepe oceanen en zilveren luchten.</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Voor het eerst keek onze wereld naar zichzelf:</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onze eerste kans, een blik op een gedeelde werkelijkheid, </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een uitgesproken staan voor wat we samen hebben; </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een blik in de spiegel.</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nu de dreiging nader komt,</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nood dichtbij is,</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beseffen we dat niets ons liever is dan dit zwevende lichaam dat onze thuis is. </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weten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dat we vastzitten in de kramp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van klimaatverandering </w:t>
        <w:br w:type="textWrapping"/>
        <w:t xml:space="preserve">die volgens sommigen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vanzelf verdwijnen zal,</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terwijl anderen gewoon bidden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dat ze deze dag mogen overleven;</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Want het zijn de verduisterden, de onderdrukten, de armen, </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die, nadat de ramp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voltrokken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altijd harder lijden dan de rest.</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Klimaatverandering is de grootste uitdaging van onze tijd.</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 wist je wel.</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is triest, maar ik kan je niet redden van deze ongemakkelijke waarheid, want</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naakte feiten dwingen je om te handelen en niet te wachten.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Dus ik vertel je dit niet om je bang te maken, maar opdat je bereid zou zijn om jezelf uit te dagen </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een andere werkelijkheid te dromen,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waar we ondanks verschillen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niets liever willen dan deze wereld beschermen,</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dit dooraderde blauwe marmer, dit waarlijk kleine wonder,</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 de passie en moed te verzamelen</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te zien hoe we onze planeet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kunnen dienen.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 hoeft heus geen politicus te zijn</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 jouw zending te vinden in het vrijwaren en beschermen, </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behouden van dat enige en unieke huis</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 het onze is,</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 jouw niet te evenaren kracht in te zetten</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de volgende generaties de planeet te geven die ze verdienen. </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rtl w:val="0"/>
        </w:rPr>
        <w:t xml:space="preserve">We betogen, creëren, argumenteren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000000"/>
          <w:rtl w:val="0"/>
        </w:rPr>
        <w:t xml:space="preserve">we accepteren deze ongemakkelijke waarheid, </w:t>
        <w:br w:type="textWrapping"/>
        <w:t xml:space="preserve">want we mogen allesbehalve toegeeflijk zijn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i w:val="1"/>
          <w:color w:val="000000"/>
          <w:rtl w:val="0"/>
        </w:rPr>
        <w:t xml:space="preserve">over de toekomst van onze jeugd. </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rtl w:val="0"/>
        </w:rPr>
        <w:t xml:space="preserve">En hoewel dit een oefening is</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rtl w:val="0"/>
        </w:rPr>
        <w:t xml:space="preserve">in de toekomstige leefbaarheid van onze planeet, </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rtl w:val="0"/>
        </w:rPr>
        <w:t xml:space="preserve">is er geen algemene repetitie. </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tijd is </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nu</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nu</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nu, </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omdat de omkering van het leed,</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bescherming van een toekomst zo alomvattend 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alles behalve omstreden moet zijn. </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Dus, aarde, bleke blauwe stip we zullen jou waardig zijn. </w:t>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net zoals we kozen om naar de maan te gaan </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weten we dat het nooit te vroeg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om te kiezen voor de hoop.</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kiezen om meer te doen dan klimaatverandering te verdragen.</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kiezen om er een punt achter te zetten.</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Verliezen is geen optie.</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Allemaal samen doen we dit en meer,</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niet omdat het makkelijk of leuk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maar omdat het moet,</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want elke dageraad opnieuw dragen we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gewicht van het lot van dit hemellichaam dat wentelt om een ster.</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hoe zwaar dat gewicht ook lijkt, het drukt ons niet teneer, </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maar het houdt ons geaard, standvastig, bereid, </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want een massale milieubeweging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is gewoon een andere vorm van aardopgang. </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Wil je die zien, sluit dan je ogen.</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Stel je voor dat wij allen hier in deze kamer leiders zijn</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buiten deze muren of in de hallen, wij met alle</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vernieuwers ruimtevaarders zijn,</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drijvend in een zilveren vlot in de ruimte, </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we zien het gelaat van onze planeet volkomen nieuw.</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genieten van het uitzicht;</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zijn getuige van haar groene ronding en haar blauwe schittering. </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drijft ons tot deze diepe, onomkeerbare vraag:</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Wat kunnen wij doen?</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Open nu je ogen.</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Weet dat je de toekomst van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deze wijze planeet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recht in de ogen kijkt:</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ieder van ons. </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Vertrouw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deze aarde, die oprijst.</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Laten we allen lichtbrengers zijn met opwindende oplossingen, ongezien,</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want het is de hoop die ons smeekt, in onze onverzettelijke ziel, </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 te blijven oprijzen voor een aarde, de strijd meer dan waard.</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Luisterlied:  Aarde, deze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16"/>
          <w:szCs w:val="16"/>
          <w:rtl w:val="0"/>
        </w:rPr>
        <w:t xml:space="preserve">t. Huub Oosterhuis; m. Tom Löwenthal</w:t>
      </w:r>
      <w:r w:rsidDel="00000000" w:rsidR="00000000" w:rsidRPr="00000000">
        <w:rPr>
          <w:rFonts w:ascii="Arial" w:cs="Arial" w:eastAsia="Arial" w:hAnsi="Arial"/>
          <w:color w:val="000000"/>
          <w:rtl w:val="0"/>
        </w:rPr>
        <w:t xml:space="preserve"> </w:t>
      </w:r>
      <w:sdt>
        <w:sdtPr>
          <w:tag w:val="goog_rdk_0"/>
        </w:sdtPr>
        <w:sdtContent>
          <w:ins w:author="Lieve Neukermans" w:id="0" w:date="2021-08-01T12:53:05Z">
            <w:r w:rsidDel="00000000" w:rsidR="00000000" w:rsidRPr="00000000">
              <w:rPr>
                <w:rFonts w:ascii="Arial" w:cs="Arial" w:eastAsia="Arial" w:hAnsi="Arial"/>
                <w:color w:val="000000"/>
                <w:rtl w:val="0"/>
              </w:rPr>
              <w:br w:type="textWrapping"/>
            </w:r>
          </w:ins>
        </w:sdtContent>
      </w:sdt>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Aarde. Deze. Enig denkbare.</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Rond en blauw in de ruimte.</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Met zon, maan en sterren, seizoenen, rivieren,</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rivieren die stromen naar zee.</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niets valt omhoog en alles omlaag.</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niets is nog af en alles nog nergens.</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overal mensen die weten van niets</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maken van alles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alles bederven, seizoenen, rivieren.</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achteloos doden.</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sterven en doden en sterven.</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Aarde. Deze. Enig denkbare.</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Rond en blauw in de ruimte.</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Met zon, maan en sterren, seizoenen, rivieren,</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rivieren die stromen naar zee.</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niets valt omhoog en alles omlaag.</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niets is nog af en alles nog nergens.</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Maar hier en daar mensen en steeds meer en overal</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mensen die doen wat vandaag nog gedaan moet.</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Die langzaam maar zeker, bezeten van liefde,</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aarde opdelven</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uit de onderste afgrond.</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Aarde. Deze. Enig denkbare.</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Rond en blauw in de ruimte.</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Met zon, maan en sterren, seizoenen, rivieren,</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rivieren die stromen naar zee.</w:t>
        <w:br w:type="textWrapping"/>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Evangelie volgens Johannes:</w:t>
      </w:r>
      <w:r w:rsidDel="00000000" w:rsidR="00000000" w:rsidRPr="00000000">
        <w:rPr>
          <w:rFonts w:ascii="Arial" w:cs="Arial" w:eastAsia="Arial" w:hAnsi="Arial"/>
          <w:color w:val="000000"/>
          <w:rtl w:val="0"/>
        </w:rPr>
        <w:t xml:space="preserve"> Lut: Joh 6, 24-35 </w:t>
        <w:br w:type="textWrapping"/>
      </w: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die tijd, toen de mensen bemerkten</w:t>
      </w: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 noch Jezus noch zijn leerlingen daar waren,</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gingen zij in de boten</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voeren in de richting van Kafarnaüm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op zoek naar Jezus.</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Zij vonden Hem aan de overkant van het meer en zeiden:</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'Rabbi, wanneer zijt Gij hier gekomen?'</w:t>
      </w: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Jezus nam het woord en zeide:</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'Voorwaar, voorwaar, Ik zeg u:</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Niet omdat gij tekenen gezien hebt zoekt ge Mij,</w:t>
      </w: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maar omdat gij van de broden hebt gegeten</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tot uw honger was gestild.</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Werkt niet voor het voedsel dat vergaat</w:t>
      </w: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maar voor het voedsel dat blijft ten eeuwigen leven</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dat de Mensenzoon u zal geven.</w:t>
      </w: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Op Hem immers heeft de Vader, God zelf, zijn zegel gedrukt.'</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Daarop zeiden zij tot Hem:</w:t>
      </w: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'Welke werken moeten wij voor God verrichten?'</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Jezus gaf hun ten antwoord:</w:t>
      </w: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'Dit is het werk dat God u vraagt:</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 geloven in Degene die Hij gezonden heeft.'</w:t>
      </w: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die dagen zei de menigte tot Jezus:</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'Wat voor tekenen doet Gij dan wel</w:t>
      </w: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waardoor wij kunnen zien dat wij in U moeten geloven?</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Wat doet Gij eigenlijk?</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Onze vaderen hebben het manna gegeten in de woestijn,</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zoals geschreven staat:</w:t>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Brood uit de hemel gaf Hij hun te eten.'</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Jezus hernam:</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'Voorwaar, voorwaar, Ik zeg u:</w:t>
      </w: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wat Mozes u gaf was niet het brood uit de hemel;</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echte brood uit de hemel</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wordt u door mijn Vader gegeven;</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want het brood van God daalt uit de hemel neer</w:t>
      </w: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geeft leven aan de wereld.'</w:t>
      </w: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Zij zeiden tot Hem:</w:t>
      </w: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'Heer, geef ons te allen tijde dat brood.'</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Jezus sprak tot hen:</w:t>
      </w: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ben het brood des levens:</w:t>
      </w: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wie tot Mij komt zal geen honger meer hebben,</w:t>
      </w: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wie in Mij gelooft zal nooit meer dorst krijgen.'</w:t>
      </w: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Woordje </w:t>
      </w:r>
      <w:r w:rsidDel="00000000" w:rsidR="00000000" w:rsidRPr="00000000">
        <w:rPr>
          <w:rFonts w:ascii="Arial" w:cs="Arial" w:eastAsia="Arial" w:hAnsi="Arial"/>
          <w:color w:val="000000"/>
          <w:rtl w:val="0"/>
        </w:rPr>
        <w:t xml:space="preserve">Majo</w:t>
      </w: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Onze vrijheid is begrensd. Als je over de grens van de ander of van de aarde gaat, ben je te ver gegaan in het nemen van je vrijheid. In deze tijden wordt onze individuele vrijheid benadrukt en dat leidt tot losgeslagen acties waarin we de grenzen van de andere overschrijden en dus de andere onderwerpen aan onze vrijheidsidealen. Maar zoals je de grens van de andere kan overschrijden, gaat dat met alle gemak ook op voor de vrijheid die we nemen om de aarde te bezitten, te ontginnen, te gebruiken en dus ook te misbruiken. Die vrijheid is ook onze verantwoordelijkheid.</w:t>
      </w: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laatste weken zijn ontelbare mensen getroffen door het water en de solidariteit was enorm, dat kunnen en hoeven wij niet te ontkennen. Maar de manier waarop onze aarde geëxploiteerd wordt, zodat iedere m² opbrengt, is volgens vele wetenschappers in het verhaal van de klimaatverandering een gevolg van de opwarming.</w:t>
      </w: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Er zijn al heel wat mensen die meewerken om het tij te doen keren. Maar er moet een serieus tandje bijgestoken worden. En ja het gaat over handenvol centen, maar er is geen andere optie. En er moeten niet alleen oplossingen komen voor de getroffen gebieden maar eerst en vooral voor de wijken van de armsten. Zij wonen op de meest kwetsbare plaatsen en kunnen zich niets beters veroorloven.</w:t>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 aan een ommekeer van de opwarming van de aarde te werken hebben we grenzeloze moed en kracht nodig. Wij gaan het beter moeten doen dan politici en ceo’s!!!!!! Kracht putten we uit geloof en hoop. </w:t>
        <w:br w:type="textWrapping"/>
        <w:t xml:space="preserve">Hoop is even belangrijk om kracht te vinden als de zon in de lente of de zon die alles droogt na een zware regenbui. Onze hoop: dat zijn de actieve mensen om ons heen die er alles aan doen om het tij te keren. Zij zorgen voor lichtpunten. Uit hun voorbeeld en daadkracht putten wij kracht om te blijven geloven.</w:t>
      </w: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'Welke werken moeten wij voor God verrichten?'</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Jezus gaf hun ten antwoord:</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'Dit is het werk dat God u vraagt:</w:t>
      </w: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 geloven in Diegene die Hij gezonden heeft.'</w:t>
      </w: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Geloven in Jezus is geloven in Zijn Rijk en samenwerken om het te realiseren. Dan komen we in het gevoel van "union fait la force" en in het enthousiasme en de flow waarbij we geen honger en dorst meer voelen.</w:t>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Lied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Het lied van de vrijheid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 naar t. W. Barnard/m. B. Huijbers</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vrijheid is voor de mensen de vrijheid bestaat in taal</w:t>
      </w: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vrijheid is voor de mensen wij spreken elkander toe</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mensen worden geroepen elk aan zijn eigen naam</w:t>
      </w: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maar mensen worden geroepen ter zake van ja en nee </w:t>
      </w: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er zijn er niet veel die zeggen wij delen dezelfde tijd</w:t>
      </w: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er zijn er niet veel die zeggen wij breken hetzelfde brood</w:t>
      </w: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meesten willen alleen maar een uur lang hetzelfde bed</w:t>
      </w: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meesten willen alleen maar een uur lang elkaar te lijf</w:t>
      </w: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zij zeggen mijn brood en mijn adem zij slikken de woorden in</w:t>
      </w: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zij zeggen mijn brood en mijn adem zij eten en slapen alleen</w:t>
      </w: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vrijheid is voor de mensen wat lucht voor de vogels is</w:t>
      </w: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vrijheid is voor de mensen wat water is voor een vis</w:t>
      </w: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vrijheid bestaat in woorden die brood geworden zijn</w:t>
      </w: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stemmen die zijn gebroken en bloed dat is vergoten </w:t>
      </w: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vrijheid smaakt naar pijn.</w:t>
      </w: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Geloofsbelijdenis </w:t>
      </w: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Credo voor de Aarde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 Elisabeth S. Tapia, Filipijnen</w:t>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geloof in de heiligheid van de aarde,</w:t>
      </w: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heelheid van de schepping,</w:t>
      </w: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de waardigheid van alle schepselen.</w:t>
      </w: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geloof in een genadige God,</w:t>
      </w: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die de mensheid, man en vrouw,</w:t>
      </w: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schiep naar zijn beeld</w:t>
      </w: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hen de mogelijkheid en de verantwoordelijkheid gaf</w:t>
      </w: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aarde te onderhouden.</w:t>
      </w: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geloof dat wij, mensen,</w:t>
      </w: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gefaald hebben voor God en voor onszelf.</w:t>
      </w: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Wij hebben de aarde overheerst</w:t>
      </w: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naam van hebzucht en ’ontwikkeling’,</w:t>
      </w: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mensen en schepselen hebben wij gekleineerd,</w:t>
      </w: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bossen verwoest, lucht, rivieren en zee verontreinigd</w:t>
      </w: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de toekomst van onze kinderen op het spel gezet.</w:t>
      </w: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geloof dat we onszelf vernietigen</w:t>
      </w: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als we de aarde verwoesten.</w:t>
      </w: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Wij moeten zuinig zijn op de aarde</w:t>
      </w: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haar beschermen,</w:t>
      </w: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niet alleen voor ons eigen overleven</w:t>
      </w: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maar vanwege de zaak van Moeder Aarde.</w:t>
      </w: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geloof dat wij ons omgaan met de schepping,</w:t>
      </w: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onze waarden en onze leefstijl moeten veranderen.</w:t>
      </w: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Daarom: toon berouw, vast en bid,</w:t>
      </w: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consuminder, verspil niets, werk aan gerechtigheid en vrede.</w:t>
      </w: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Begeer niet het bos van je naasten,</w:t>
      </w: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noch de vlinders, de witte stranden</w:t>
      </w:r>
      <w:r w:rsidDel="00000000" w:rsidR="00000000" w:rsidRPr="00000000">
        <w:rPr>
          <w:rtl w:val="0"/>
        </w:rPr>
      </w:r>
    </w:p>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of de bijna uitgestorven dieren.</w:t>
      </w: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Begeer geen goedkope arbeidskrachten,</w:t>
      </w:r>
      <w:r w:rsidDel="00000000" w:rsidR="00000000" w:rsidRPr="00000000">
        <w:rPr>
          <w:rtl w:val="0"/>
        </w:rPr>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onderdruk geen kinderen, geen vrouwen.</w:t>
      </w: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Koester de inheemse volkeren, de daklozen, vluchtelingen,</w:t>
      </w: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slachtoffers van oorlogen.</w:t>
      </w: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geloof dat alles in het leven</w:t>
      </w: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met elkaar verweven is :</w:t>
      </w: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Schepper en schepsels, adem en gebed,</w:t>
      </w: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kosmos en het individu,</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voedsel en vrijheid,</w:t>
      </w: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West, Noord, Oost en Zuid,</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seksualiteit en spiritualiteit, ecologie en theologie.</w:t>
      </w: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Ik verbind mij er daarom toe</w:t>
      </w: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 samen met alle betrokken mensen overal ter wereld</w:t>
      </w: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zorg te dragen voor Moeder Aarde,</w:t>
      </w: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vrede en gerechtigheid te bevorderen,</w:t>
      </w: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 kiezen voor het leven</w:t>
      </w: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dat te vieren.</w:t>
      </w:r>
      <w:r w:rsidDel="00000000" w:rsidR="00000000" w:rsidRPr="00000000">
        <w:rPr>
          <w:rtl w:val="0"/>
        </w:rPr>
      </w:r>
    </w:p>
    <w:p w:rsidR="00000000" w:rsidDel="00000000" w:rsidP="00000000" w:rsidRDefault="00000000" w:rsidRPr="00000000" w14:paraId="000001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deze dingen geloof ik. Amen</w:t>
      </w: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Voorbeden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1.Laten we bidden voor de slachtoffers van klimaatrampen: voor de 41 doden in België maar ook voor de slachtoffers wereldwijd en vooral ook voor hun familieleden en vrienden, die hen plots moeten missen. </w:t>
      </w: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Eén minuut stilte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2.God, vergeef de arrogantie van politici om aan betogende jongeren te zeggen dat ze niet op straat maar op de schoolbanken het klimaatprobleem moeten aanpakken. Die jonge mensen  zullen immers de volle laag van de klimaatrampen over zich krijgen. </w:t>
        <w:br w:type="textWrapping"/>
      </w:r>
      <w:r w:rsidDel="00000000" w:rsidR="00000000" w:rsidRPr="00000000">
        <w:rPr>
          <w:rtl w:val="0"/>
        </w:rPr>
      </w:r>
    </w:p>
    <w:p w:rsidR="00000000" w:rsidDel="00000000" w:rsidP="00000000" w:rsidRDefault="00000000" w:rsidRPr="00000000" w14:paraId="000001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Wie anders zou de hemel dragen, dan zij die van de aarde houden, in een zachtmoedige omarming</w:t>
      </w:r>
      <w:r w:rsidDel="00000000" w:rsidR="00000000" w:rsidRPr="00000000">
        <w:rPr>
          <w:rFonts w:ascii="Arial" w:cs="Arial" w:eastAsia="Arial" w:hAnsi="Arial"/>
          <w:rtl w:val="0"/>
        </w:rPr>
        <w:t xml:space="preserve">.</w:t>
        <w:br w:type="textWrapping"/>
        <w:t xml:space="preserve"> t. </w:t>
      </w:r>
      <w:r w:rsidDel="00000000" w:rsidR="00000000" w:rsidRPr="00000000">
        <w:rPr>
          <w:rFonts w:ascii="Arial" w:cs="Arial" w:eastAsia="Arial" w:hAnsi="Arial"/>
          <w:sz w:val="20"/>
          <w:szCs w:val="20"/>
          <w:rtl w:val="0"/>
        </w:rPr>
        <w:t xml:space="preserve">Gelaude/m. Malfliet</w:t>
      </w:r>
      <w:r w:rsidDel="00000000" w:rsidR="00000000" w:rsidRPr="00000000">
        <w:rPr>
          <w:rtl w:val="0"/>
        </w:rPr>
      </w:r>
    </w:p>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3.Laten we bidden voor de politici, dat zij zouden zien dat klimaatmaatregelen prioriteit moeten krijgen en dat het de hoogste tijd is dat de klimaatcrisis aangepakt wordt voor wat ze is: een crisis die tientallen keren erger wordt dan onder corona. </w:t>
      </w: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4.Laten we bidden voor politici, dat zij de klimaatbeweging juridisch niet buiten spel zetten, zoals ze hebben geprobeerd, zodat we tenminste kunnen blijven protesteren als het algemeen belang geschaad wordt.</w:t>
      </w: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5.Laten we bidden voor klimaatontkenners dat ook zij zich omkeren en grondig inzicht krijgen in wat moet gedaan worden zodat zij solidaire medestanders kunnen worden.</w:t>
      </w:r>
      <w:r w:rsidDel="00000000" w:rsidR="00000000" w:rsidRPr="00000000">
        <w:rPr>
          <w:rtl w:val="0"/>
        </w:rPr>
      </w:r>
    </w:p>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6.Laten we bidden voor de leiders van bedrijven, dat zij zich hun verantwoordelijkheid ten volle realiseren. Dat ze niet berusten in internationale afkoopbare emissierechten, maar zelf de meest grondige en creatieve maatregelen nemen om CO2-uitstoot te verminderen.</w:t>
      </w: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7.Laten we bidden om grenzeloze moed om in ons persoonlijk leven maatregelen te nemen tegen CO2-uitstoot en dat we elkaar daarin steunen zonder elkaar te veroordelen en te vervallen in ecofascisme</w:t>
      </w: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Offerandelied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Dit is het brood voor onderweg </w:t>
      </w:r>
      <w:r w:rsidDel="00000000" w:rsidR="00000000" w:rsidRPr="00000000">
        <w:rPr>
          <w:rFonts w:ascii="Arial" w:cs="Arial" w:eastAsia="Arial" w:hAnsi="Arial"/>
          <w:color w:val="000000"/>
          <w:sz w:val="20"/>
          <w:szCs w:val="20"/>
          <w:rtl w:val="0"/>
        </w:rPr>
        <w:t xml:space="preserve">Land van Belofte-J-W van de Velde</w:t>
      </w: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Dit is het brood voor onderweg dat honger stilt doorbreken.</w:t>
      </w: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Wie gaat de lange levensweg die zal geen wijn ontbreken.</w:t>
      </w:r>
      <w:r w:rsidDel="00000000" w:rsidR="00000000" w:rsidRPr="00000000">
        <w:rPr>
          <w:rtl w:val="0"/>
        </w:rPr>
      </w:r>
    </w:p>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is de Heer die voor ons ging een maaltijd van herinnering. Hij at en dronk met vrienden.</w:t>
      </w: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Hetzelfde brood in onze hand, het brood dat breekt door delen.</w:t>
      </w:r>
      <w:r w:rsidDel="00000000" w:rsidR="00000000" w:rsidRPr="00000000">
        <w:rPr>
          <w:rtl w:val="0"/>
        </w:rPr>
      </w:r>
    </w:p>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Dezelfde wijn als onderpand die lest de dorst van velen.</w:t>
      </w: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Dezelfde Heer die in ons leeft dezelfde geest die adem geeft: er is weer hoop voor mensen.</w:t>
      </w:r>
      <w:r w:rsidDel="00000000" w:rsidR="00000000" w:rsidRPr="00000000">
        <w:rPr>
          <w:rtl w:val="0"/>
        </w:rPr>
      </w:r>
    </w:p>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Bij ons is één ooit opgestaan uit diepe moedeloosheid;</w:t>
      </w:r>
      <w:r w:rsidDel="00000000" w:rsidR="00000000" w:rsidRPr="00000000">
        <w:rPr>
          <w:rtl w:val="0"/>
        </w:rPr>
      </w:r>
    </w:p>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bij ons heeft één ooit goed gedaan hij overwon de boosheid.</w:t>
      </w:r>
      <w:r w:rsidDel="00000000" w:rsidR="00000000" w:rsidRPr="00000000">
        <w:rPr>
          <w:rtl w:val="0"/>
        </w:rPr>
      </w:r>
    </w:p>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Hij schonk de wijn en gaf zijn bloed; hij brak het brood tot overvloed; de beste wijn voor ‘t laatste.</w:t>
      </w: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Tafelgebed</w:t>
      </w:r>
      <w:r w:rsidDel="00000000" w:rsidR="00000000" w:rsidRPr="00000000">
        <w:rPr>
          <w:rtl w:val="0"/>
        </w:rPr>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God, wij danken u voor de ontelbare blijken van solidariteit: voor familieleden en vrienden die onderdak bieden aan slachtoffers, voor collega’s die solidariteitsacties ondernemen, voor de vele reddingswerkers, de civiele bescherming, de brandweer, het Rode Kruis, het leger die zich enorm inzetten, vrijwilligers die opruimen en het eten bereiden, de gulle schenkingen en financiële giften…</w:t>
      </w:r>
      <w:r w:rsidDel="00000000" w:rsidR="00000000" w:rsidRPr="00000000">
        <w:rPr>
          <w:rtl w:val="0"/>
        </w:rPr>
      </w:r>
    </w:p>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Wij danken u ook voor alle medeleven dat we tonen voor onze medeburgers die getroffen zijn, de kaarsjes en de gebeden en al onze gedachten. </w:t>
      </w:r>
      <w:r w:rsidDel="00000000" w:rsidR="00000000" w:rsidRPr="00000000">
        <w:rPr>
          <w:rtl w:val="0"/>
        </w:rPr>
      </w:r>
    </w:p>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Als je de hoop opgeeft, komen er vaak heel goede dingen… is een uitspraak van een overlevende van Auschwitz. Zo ervoeren ook de Joden in het Oud Testament de manna die u hen stuurde toen ze de vleespotten in Egypte verlieten en in de woestijn zaten zonder middelen.</w:t>
      </w:r>
      <w:r w:rsidDel="00000000" w:rsidR="00000000" w:rsidRPr="00000000">
        <w:rPr>
          <w:rtl w:val="0"/>
        </w:rPr>
      </w:r>
    </w:p>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 laat onze klimaatslachtoffers niet vallen, u staat hen bij, u geeft hen hoop door de solidaire handen, voeten en gedachten van de mensen om hen heen.</w:t>
      </w:r>
      <w:r w:rsidDel="00000000" w:rsidR="00000000" w:rsidRPr="00000000">
        <w:rPr>
          <w:rtl w:val="0"/>
        </w:rPr>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Mooi was de wereld</w:t>
      </w: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die jij voor 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voor ogen had.</w:t>
      </w: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land van belofte,</w:t>
      </w:r>
      <w:r w:rsidDel="00000000" w:rsidR="00000000" w:rsidRPr="00000000">
        <w:rPr>
          <w:rtl w:val="0"/>
        </w:rPr>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aarde in vrede,</w:t>
      </w: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wereld in gerechtigheid, mensen in geluk</w:t>
      </w:r>
      <w:r w:rsidDel="00000000" w:rsidR="00000000" w:rsidRPr="00000000">
        <w:rPr>
          <w:rtl w:val="0"/>
        </w:rPr>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wereld rond.</w:t>
      </w: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Zie nu vandaag, vierkant draait hij</w:t>
      </w: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CO2 warmt op</w:t>
      </w:r>
      <w:r w:rsidDel="00000000" w:rsidR="00000000" w:rsidRPr="00000000">
        <w:rPr>
          <w:rtl w:val="0"/>
        </w:rPr>
      </w:r>
    </w:p>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aarde uitgeput</w:t>
      </w:r>
      <w:r w:rsidDel="00000000" w:rsidR="00000000" w:rsidRPr="00000000">
        <w:rPr>
          <w:rtl w:val="0"/>
        </w:rPr>
      </w:r>
    </w:p>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het water staat ons</w:t>
      </w:r>
      <w:r w:rsidDel="00000000" w:rsidR="00000000" w:rsidRPr="00000000">
        <w:rPr>
          <w:rtl w:val="0"/>
        </w:rPr>
      </w:r>
    </w:p>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aan de lippen. </w:t>
      </w:r>
      <w:r w:rsidDel="00000000" w:rsidR="00000000" w:rsidRPr="00000000">
        <w:rPr>
          <w:rtl w:val="0"/>
        </w:rPr>
      </w:r>
    </w:p>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Wanhopig ben jij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op zoek naar iemand, </w:t>
        <w:br w:type="textWrapping"/>
        <w:t xml:space="preserve">een mens als Noach, een trooster, een helper die deze aarde redt mens, dier en plant,</w:t>
      </w: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die zich inzet voor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vrede, gerechtigheid, behoud van de schepping. </w:t>
      </w:r>
      <w:r w:rsidDel="00000000" w:rsidR="00000000" w:rsidRPr="00000000">
        <w:rPr>
          <w:rtl w:val="0"/>
        </w:rPr>
      </w:r>
    </w:p>
    <w:p w:rsidR="00000000" w:rsidDel="00000000" w:rsidP="00000000" w:rsidRDefault="00000000" w:rsidRPr="00000000" w14:paraId="000001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Jezus van Nazareth,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zoon naar je hart,</w:t>
      </w:r>
      <w:r w:rsidDel="00000000" w:rsidR="00000000" w:rsidRPr="00000000">
        <w:rPr>
          <w:rtl w:val="0"/>
        </w:rPr>
      </w:r>
    </w:p>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was een mens als Noach, een trooster, een helper voor mensen in nood.</w:t>
      </w: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Als een ark van behoud bracht hij jouw rijk midden onder ons:</w:t>
      </w:r>
      <w:r w:rsidDel="00000000" w:rsidR="00000000" w:rsidRPr="00000000">
        <w:rPr>
          <w:rtl w:val="0"/>
        </w:rPr>
      </w:r>
    </w:p>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Neem het brood</w:t>
      </w:r>
      <w:r w:rsidDel="00000000" w:rsidR="00000000" w:rsidRPr="00000000">
        <w:rPr>
          <w:rtl w:val="0"/>
        </w:rPr>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breek en deel het</w:t>
      </w:r>
      <w:r w:rsidDel="00000000" w:rsidR="00000000" w:rsidRPr="00000000">
        <w:rPr>
          <w:rtl w:val="0"/>
        </w:rPr>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leven in overvloed</w:t>
      </w: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wereld rond.</w:t>
      </w: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Neem de wijn</w:t>
      </w: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schenk het uit</w:t>
      </w:r>
      <w:r w:rsidDel="00000000" w:rsidR="00000000" w:rsidRPr="00000000">
        <w:rPr>
          <w:rtl w:val="0"/>
        </w:rPr>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geluk in overvloed</w:t>
      </w:r>
      <w:r w:rsidDel="00000000" w:rsidR="00000000" w:rsidRPr="00000000">
        <w:rPr>
          <w:rtl w:val="0"/>
        </w:rPr>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 wereld rond.</w:t>
      </w:r>
      <w:r w:rsidDel="00000000" w:rsidR="00000000" w:rsidRPr="00000000">
        <w:rPr>
          <w:rtl w:val="0"/>
        </w:rPr>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Zo gaat hij ons voor, </w:t>
      </w: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houdt hij zijn belofte</w:t>
      </w: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en laat ons niet alleen.   </w:t>
      </w:r>
      <w:r w:rsidDel="00000000" w:rsidR="00000000" w:rsidRPr="00000000">
        <w:rPr>
          <w:rFonts w:ascii="Arial" w:cs="Arial" w:eastAsia="Arial" w:hAnsi="Arial"/>
          <w:color w:val="000000"/>
          <w:sz w:val="18"/>
          <w:szCs w:val="18"/>
          <w:rtl w:val="0"/>
        </w:rPr>
        <w:t xml:space="preserve">naar Jef Wauters</w:t>
      </w: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Onze Vader</w:t>
      </w:r>
      <w:r w:rsidDel="00000000" w:rsidR="00000000" w:rsidRPr="00000000">
        <w:rPr>
          <w:rtl w:val="0"/>
        </w:rPr>
      </w:r>
    </w:p>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die in het diepste van uw mensen zijt.</w:t>
      </w:r>
      <w:r w:rsidDel="00000000" w:rsidR="00000000" w:rsidRPr="00000000">
        <w:rPr>
          <w:rtl w:val="0"/>
        </w:rPr>
      </w:r>
    </w:p>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Uw naam worde steeds meer liefde.</w:t>
      </w: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levend door en tussen ons als teken van uw rijk.</w:t>
      </w: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Laat ons uw wil ontdekken,</w:t>
      </w: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’t werk met mensen aan een nieuwe aarde van geluk voor allen.</w:t>
      </w: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Geef ons het besef: dat brood voor allen dagelijkse opdracht is.</w:t>
      </w: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waar wij falen of ontmoedigd zijn,</w:t>
      </w: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wees steeds opnieuw voor ons vergeving</w:t>
      </w: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’t herhaald vergeven aan elkaar.</w:t>
      </w: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leid ons heen door onmacht en door angst,</w:t>
      </w: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op onze tocht naar u met Jezus onze Heer.  Amen.</w:t>
      </w: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Communietekst </w:t>
      </w: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Laten we dan het brood delen met elkaar als teken van onze solidariteit met de mensen, slachtoffers van de watersnood.</w:t>
      </w: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Communiemuziek </w:t>
      </w:r>
      <w:r w:rsidDel="00000000" w:rsidR="00000000" w:rsidRPr="00000000">
        <w:rPr>
          <w:rFonts w:ascii="Arial" w:cs="Arial" w:eastAsia="Arial" w:hAnsi="Arial"/>
          <w:color w:val="000000"/>
          <w:rtl w:val="0"/>
        </w:rPr>
        <w:t xml:space="preserve">Hildegard von Bingen: Caritas habundat 7 min</w:t>
      </w: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Bezinningstekst Vader en zoon in hevige regen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16"/>
          <w:szCs w:val="16"/>
          <w:rtl w:val="0"/>
        </w:rPr>
        <w:t xml:space="preserve">Judith Herzberg (1934)</w:t>
      </w: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Vader en zoon in hevige regen</w:t>
      </w: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 zoon op je schouders. </w:t>
      </w: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Boven hem je paraplu </w:t>
      </w: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een lopend torentje </w:t>
      </w: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regen van nu. </w:t>
      </w: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Zelf wees geweest </w:t>
      </w: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wees gebleven </w:t>
      </w: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zit je daar zelf </w:t>
      </w: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op schouders </w:t>
      </w: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van ouders, zelf </w:t>
      </w: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de vorm </w:t>
      </w:r>
      <w:r w:rsidDel="00000000" w:rsidR="00000000" w:rsidRPr="00000000">
        <w:rPr>
          <w:rtl w:val="0"/>
        </w:rPr>
      </w:r>
    </w:p>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van een zoontje, </w:t>
      </w: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boven de hoofden </w:t>
      </w: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een ronde en kleine </w:t>
      </w: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maar troostende droogte.</w:t>
      </w:r>
      <w:r w:rsidDel="00000000" w:rsidR="00000000" w:rsidRPr="00000000">
        <w:rPr>
          <w:rtl w:val="0"/>
        </w:rPr>
      </w:r>
    </w:p>
    <w:p w:rsidR="00000000" w:rsidDel="00000000" w:rsidP="00000000" w:rsidRDefault="00000000" w:rsidRPr="00000000" w14:paraId="00000184">
      <w:pP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sz w:val="28"/>
          <w:szCs w:val="28"/>
        </w:rPr>
      </w:pPr>
      <w:r w:rsidDel="00000000" w:rsidR="00000000" w:rsidRPr="00000000">
        <w:rPr>
          <w:rFonts w:ascii="Arial" w:cs="Arial" w:eastAsia="Arial" w:hAnsi="Arial"/>
          <w:color w:val="000000"/>
          <w:sz w:val="18"/>
          <w:szCs w:val="18"/>
          <w:rtl w:val="0"/>
        </w:rPr>
        <w:t xml:space="preserve">(Uit: Doen en laten: een keuze uit de gedichten. Rainbow Pockets - Beeld: ‘vader en zoon’, een van de ‘Pilaarheiligen’ van Christoph Pöggeler op een plakzuil (peperbus) in Düsseldorf)</w:t>
      </w:r>
      <w:r w:rsidDel="00000000" w:rsidR="00000000" w:rsidRPr="00000000">
        <w:rPr>
          <w:rtl w:val="0"/>
        </w:rPr>
      </w:r>
    </w:p>
    <w:p w:rsidR="00000000" w:rsidDel="00000000" w:rsidP="00000000" w:rsidRDefault="00000000" w:rsidRPr="00000000" w14:paraId="000001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Zegen en zending</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Laten we voor elkaar een troostende droogte zijn in deze natte tijden!</w:t>
      </w: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de naam van de Vader, de Zoon en de heilige Geest.Amen</w:t>
      </w: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Slotlied: Niet meer verstrooid, niet meer verloren, nieuwe mens in ons geboren.</w:t>
      </w:r>
      <w:r w:rsidDel="00000000" w:rsidR="00000000" w:rsidRPr="00000000">
        <w:rPr>
          <w:rtl w:val="0"/>
        </w:rPr>
      </w:r>
    </w:p>
    <w:p w:rsidR="00000000" w:rsidDel="00000000" w:rsidP="00000000" w:rsidRDefault="00000000" w:rsidRPr="00000000" w14:paraId="0000018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(m/t Carlos Desoete)</w:t>
      </w:r>
      <w:r w:rsidDel="00000000" w:rsidR="00000000" w:rsidRPr="00000000">
        <w:rPr>
          <w:rtl w:val="0"/>
        </w:rPr>
      </w:r>
    </w:p>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color w:val="000000"/>
          <w:rtl w:val="0"/>
        </w:rPr>
        <w:t xml:space="preserve">Refr.  </w:t>
        <w:tab/>
      </w:r>
      <w:r w:rsidDel="00000000" w:rsidR="00000000" w:rsidRPr="00000000">
        <w:rPr>
          <w:rFonts w:ascii="Arial" w:cs="Arial" w:eastAsia="Arial" w:hAnsi="Arial"/>
          <w:b w:val="1"/>
          <w:color w:val="000000"/>
          <w:rtl w:val="0"/>
        </w:rPr>
        <w:t xml:space="preserve">Niet meer verstrooid, niet meer verloren, Nieuwe mens in ons geboren </w:t>
      </w:r>
      <w:r w:rsidDel="00000000" w:rsidR="00000000" w:rsidRPr="00000000">
        <w:rPr>
          <w:rtl w:val="0"/>
        </w:rPr>
      </w:r>
    </w:p>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Wij bidden en vieren, verzamelen ons</w:t>
      </w:r>
      <w:r w:rsidDel="00000000" w:rsidR="00000000" w:rsidRPr="00000000">
        <w:rPr>
          <w:rtl w:val="0"/>
        </w:rPr>
      </w:r>
    </w:p>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tegen het spel van de macht,</w:t>
      </w:r>
      <w:r w:rsidDel="00000000" w:rsidR="00000000" w:rsidRPr="00000000">
        <w:rPr>
          <w:rtl w:val="0"/>
        </w:rPr>
      </w:r>
    </w:p>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tegen het heersen van sterk over zwak,</w:t>
      </w:r>
      <w:r w:rsidDel="00000000" w:rsidR="00000000" w:rsidRPr="00000000">
        <w:rPr>
          <w:rtl w:val="0"/>
        </w:rPr>
      </w:r>
    </w:p>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tegen de moedeloosheid</w:t>
      </w: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die om ons heen wordt uitgezaaid.</w:t>
      </w:r>
      <w:r w:rsidDel="00000000" w:rsidR="00000000" w:rsidRPr="00000000">
        <w:rPr>
          <w:rtl w:val="0"/>
        </w:rPr>
      </w:r>
    </w:p>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Wij bidden en vieren, verzamelen ons</w:t>
      </w:r>
      <w:r w:rsidDel="00000000" w:rsidR="00000000" w:rsidRPr="00000000">
        <w:rPr>
          <w:rtl w:val="0"/>
        </w:rPr>
      </w:r>
    </w:p>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tegen het elk voor zichzelf,</w:t>
      </w:r>
      <w:r w:rsidDel="00000000" w:rsidR="00000000" w:rsidRPr="00000000">
        <w:rPr>
          <w:rtl w:val="0"/>
        </w:rPr>
      </w:r>
    </w:p>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tegen de angst voor anders en vreemd,</w:t>
      </w:r>
      <w:r w:rsidDel="00000000" w:rsidR="00000000" w:rsidRPr="00000000">
        <w:rPr>
          <w:rtl w:val="0"/>
        </w:rPr>
      </w:r>
    </w:p>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tegen de lege, de eenzame dagen:</w:t>
      </w:r>
      <w:r w:rsidDel="00000000" w:rsidR="00000000" w:rsidRPr="00000000">
        <w:rPr>
          <w:rtl w:val="0"/>
        </w:rPr>
      </w:r>
    </w:p>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opdat wij een nieuw vertrouwen wagen.</w:t>
      </w:r>
      <w:r w:rsidDel="00000000" w:rsidR="00000000" w:rsidRPr="00000000">
        <w:rPr>
          <w:rtl w:val="0"/>
        </w:rPr>
      </w:r>
    </w:p>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Wij bidden en vieren, verzamelen ons</w:t>
      </w:r>
      <w:r w:rsidDel="00000000" w:rsidR="00000000" w:rsidRPr="00000000">
        <w:rPr>
          <w:rtl w:val="0"/>
        </w:rPr>
      </w:r>
    </w:p>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omwille van uw belofte,</w:t>
      </w:r>
      <w:r w:rsidDel="00000000" w:rsidR="00000000" w:rsidRPr="00000000">
        <w:rPr>
          <w:rtl w:val="0"/>
        </w:rPr>
      </w:r>
    </w:p>
    <w:p w:rsidR="00000000" w:rsidDel="00000000" w:rsidP="00000000" w:rsidRDefault="00000000" w:rsidRPr="00000000" w14:paraId="0000019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houd in ons wakker het dromen van vrede.</w:t>
      </w:r>
      <w:r w:rsidDel="00000000" w:rsidR="00000000" w:rsidRPr="00000000">
        <w:rPr>
          <w:rtl w:val="0"/>
        </w:rPr>
      </w:r>
    </w:p>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Maak ons sterk om staande te blijven,</w:t>
      </w:r>
      <w:r w:rsidDel="00000000" w:rsidR="00000000" w:rsidRPr="00000000">
        <w:rPr>
          <w:rtl w:val="0"/>
        </w:rPr>
      </w:r>
    </w:p>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beziel ons met uw kracht die geneest</w:t>
      </w:r>
      <w:r w:rsidDel="00000000" w:rsidR="00000000" w:rsidRPr="00000000">
        <w:rPr>
          <w:rtl w:val="0"/>
        </w:rPr>
      </w:r>
    </w:p>
    <w:p w:rsidR="00000000" w:rsidDel="00000000" w:rsidP="00000000" w:rsidRDefault="00000000" w:rsidRPr="00000000" w14:paraId="000001A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Mededelingen</w:t>
      </w:r>
      <w:r w:rsidDel="00000000" w:rsidR="00000000" w:rsidRPr="00000000">
        <w:rPr>
          <w:rtl w:val="0"/>
        </w:rPr>
      </w:r>
    </w:p>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numPr>
          <w:ilvl w:val="0"/>
          <w:numId w:val="1"/>
        </w:numPr>
        <w:spacing w:after="0" w:line="240" w:lineRule="auto"/>
        <w:ind w:left="720" w:hanging="360"/>
        <w:rPr>
          <w:rFonts w:ascii="Arial" w:cs="Arial" w:eastAsia="Arial" w:hAnsi="Arial"/>
          <w:color w:val="3c4043"/>
        </w:rPr>
      </w:pPr>
      <w:r w:rsidDel="00000000" w:rsidR="00000000" w:rsidRPr="00000000">
        <w:rPr>
          <w:rFonts w:ascii="Arial" w:cs="Arial" w:eastAsia="Arial" w:hAnsi="Arial"/>
          <w:color w:val="3c4043"/>
          <w:highlight w:val="white"/>
          <w:rtl w:val="0"/>
        </w:rPr>
        <w:t xml:space="preserve">Solidariteitsactie met de hongerstakers in Brussel en Gent: enkele parochianen van Don Bosco hebben deelgenomen aan een actie van Hart boven hard  ter ondersteuning van de mensen zonder papieren in hongerstaking. Proficiat!</w:t>
      </w:r>
      <w:r w:rsidDel="00000000" w:rsidR="00000000" w:rsidRPr="00000000">
        <w:rPr>
          <w:rtl w:val="0"/>
        </w:rPr>
      </w:r>
    </w:p>
    <w:p w:rsidR="00000000" w:rsidDel="00000000" w:rsidP="00000000" w:rsidRDefault="00000000" w:rsidRPr="00000000" w14:paraId="000001A5">
      <w:pPr>
        <w:numPr>
          <w:ilvl w:val="0"/>
          <w:numId w:val="1"/>
        </w:numPr>
        <w:spacing w:after="0" w:line="240" w:lineRule="auto"/>
        <w:ind w:left="720" w:hanging="360"/>
        <w:rPr>
          <w:rFonts w:ascii="Arial" w:cs="Arial" w:eastAsia="Arial" w:hAnsi="Arial"/>
          <w:color w:val="3c4043"/>
        </w:rPr>
      </w:pPr>
      <w:r w:rsidDel="00000000" w:rsidR="00000000" w:rsidRPr="00000000">
        <w:rPr>
          <w:rFonts w:ascii="Arial" w:cs="Arial" w:eastAsia="Arial" w:hAnsi="Arial"/>
          <w:color w:val="000000"/>
          <w:rtl w:val="0"/>
        </w:rPr>
        <w:t xml:space="preserve">Om op de hoogte te blijven van acties kan je je inschrijven op de nieuwsbrief van de Grootouders voor het Klimaat </w:t>
      </w:r>
      <w:hyperlink r:id="rId7">
        <w:r w:rsidDel="00000000" w:rsidR="00000000" w:rsidRPr="00000000">
          <w:rPr>
            <w:rFonts w:ascii="Arial" w:cs="Arial" w:eastAsia="Arial" w:hAnsi="Arial"/>
            <w:color w:val="1155cc"/>
            <w:u w:val="single"/>
            <w:rtl w:val="0"/>
          </w:rPr>
          <w:t xml:space="preserve">https://www.grootoudersvoorhetklimaat.be/doemee/nieuwsbrief/</w:t>
        </w:r>
      </w:hyperlink>
      <w:r w:rsidDel="00000000" w:rsidR="00000000" w:rsidRPr="00000000">
        <w:rPr>
          <w:rtl w:val="0"/>
        </w:rPr>
      </w:r>
    </w:p>
    <w:p w:rsidR="00000000" w:rsidDel="00000000" w:rsidP="00000000" w:rsidRDefault="00000000" w:rsidRPr="00000000" w14:paraId="000001A6">
      <w:pPr>
        <w:numPr>
          <w:ilvl w:val="0"/>
          <w:numId w:val="2"/>
        </w:numPr>
        <w:shd w:fill="ffffff" w:val="clea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50505"/>
          <w:rtl w:val="0"/>
        </w:rPr>
        <w:t xml:space="preserve">Wil je mee de handen uit de mouwen steken? Geef dan een seintje, op </w:t>
      </w:r>
      <w:r w:rsidDel="00000000" w:rsidR="00000000" w:rsidRPr="00000000">
        <w:rPr>
          <w:rFonts w:ascii="Arial" w:cs="Arial" w:eastAsia="Arial" w:hAnsi="Arial"/>
          <w:color w:val="1155cc"/>
          <w:rtl w:val="0"/>
        </w:rPr>
        <w:t xml:space="preserve">info@hartbovenhart.be</w:t>
      </w:r>
      <w:r w:rsidDel="00000000" w:rsidR="00000000" w:rsidRPr="00000000">
        <w:rPr>
          <w:rFonts w:ascii="Arial" w:cs="Arial" w:eastAsia="Arial" w:hAnsi="Arial"/>
          <w:color w:val="050505"/>
          <w:rtl w:val="0"/>
        </w:rPr>
        <w:t xml:space="preserve">. Dan contacteren men jou met de concrete gegevens.</w:t>
      </w:r>
      <w:r w:rsidDel="00000000" w:rsidR="00000000" w:rsidRPr="00000000">
        <w:rPr>
          <w:rtl w:val="0"/>
        </w:rPr>
      </w:r>
    </w:p>
    <w:p w:rsidR="00000000" w:rsidDel="00000000" w:rsidP="00000000" w:rsidRDefault="00000000" w:rsidRPr="00000000" w14:paraId="000001A7">
      <w:pPr>
        <w:numPr>
          <w:ilvl w:val="0"/>
          <w:numId w:val="2"/>
        </w:numPr>
        <w:shd w:fill="ffffff" w:val="clea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50505"/>
          <w:rtl w:val="0"/>
        </w:rPr>
        <w:t xml:space="preserve">Financieel steunen kan door te storten op </w:t>
      </w:r>
      <w:hyperlink r:id="rId8">
        <w:r w:rsidDel="00000000" w:rsidR="00000000" w:rsidRPr="00000000">
          <w:rPr>
            <w:rFonts w:ascii="Arial" w:cs="Arial" w:eastAsia="Arial" w:hAnsi="Arial"/>
            <w:color w:val="1155cc"/>
            <w:u w:val="single"/>
            <w:rtl w:val="0"/>
          </w:rPr>
          <w:t xml:space="preserve">rek.nr</w:t>
        </w:r>
      </w:hyperlink>
      <w:r w:rsidDel="00000000" w:rsidR="00000000" w:rsidRPr="00000000">
        <w:rPr>
          <w:rFonts w:ascii="Arial" w:cs="Arial" w:eastAsia="Arial" w:hAnsi="Arial"/>
          <w:color w:val="050505"/>
          <w:rtl w:val="0"/>
        </w:rPr>
        <w:t xml:space="preserve">. BE32 8918 7405 6502 van Hart boven Hard, met mededeling: ‘SOS overstroming’. Wij garanderen dat je bijdrage rechtstreeks bij de slachtoffers terecht komt ofwel door aankoop van levensnoodzakelijke goederen die we ter plaatse brengen, ofwel via lokale welzijnsorganisaties die contact hebben met de mensen in de meest kwetsbare situaties.</w:t>
      </w:r>
      <w:r w:rsidDel="00000000" w:rsidR="00000000" w:rsidRPr="00000000">
        <w:rPr>
          <w:rtl w:val="0"/>
        </w:rPr>
      </w:r>
    </w:p>
    <w:p w:rsidR="00000000" w:rsidDel="00000000" w:rsidP="00000000" w:rsidRDefault="00000000" w:rsidRPr="00000000" w14:paraId="000001A8">
      <w:pPr>
        <w:numPr>
          <w:ilvl w:val="0"/>
          <w:numId w:val="2"/>
        </w:numPr>
        <w:shd w:fill="ffffff" w:val="clear"/>
        <w:spacing w:after="0" w:line="240" w:lineRule="auto"/>
        <w:ind w:left="720" w:hanging="360"/>
        <w:rPr>
          <w:rFonts w:ascii="Arial" w:cs="Arial" w:eastAsia="Arial" w:hAnsi="Arial"/>
          <w:color w:val="050505"/>
        </w:rPr>
      </w:pPr>
      <w:r w:rsidDel="00000000" w:rsidR="00000000" w:rsidRPr="00000000">
        <w:rPr>
          <w:rFonts w:ascii="Arial" w:cs="Arial" w:eastAsia="Arial" w:hAnsi="Arial"/>
          <w:color w:val="050505"/>
          <w:rtl w:val="0"/>
        </w:rPr>
        <w:t xml:space="preserve">Je kan ook storten op het noodrekeningnummer van het Rode Kruis: </w:t>
      </w:r>
      <w:hyperlink r:id="rId9">
        <w:r w:rsidDel="00000000" w:rsidR="00000000" w:rsidRPr="00000000">
          <w:rPr>
            <w:rFonts w:ascii="Arial" w:cs="Arial" w:eastAsia="Arial" w:hAnsi="Arial"/>
            <w:color w:val="1155cc"/>
            <w:u w:val="single"/>
            <w:rtl w:val="0"/>
          </w:rPr>
          <w:t xml:space="preserve">https://www.rodekruis.be/helpenhelpt/</w:t>
        </w:r>
      </w:hyperlink>
      <w:r w:rsidDel="00000000" w:rsidR="00000000" w:rsidRPr="00000000">
        <w:rPr>
          <w:rFonts w:ascii="Arial" w:cs="Arial" w:eastAsia="Arial" w:hAnsi="Arial"/>
          <w:color w:val="313131"/>
          <w:rtl w:val="0"/>
        </w:rPr>
        <w:t xml:space="preserve">  BE70 0000 0000 2525</w:t>
      </w:r>
      <w:r w:rsidDel="00000000" w:rsidR="00000000" w:rsidRPr="00000000">
        <w:rPr>
          <w:rtl w:val="0"/>
        </w:rPr>
      </w:r>
    </w:p>
    <w:p w:rsidR="00000000" w:rsidDel="00000000" w:rsidP="00000000" w:rsidRDefault="00000000" w:rsidRPr="00000000" w14:paraId="000001A9">
      <w:pPr>
        <w:numPr>
          <w:ilvl w:val="0"/>
          <w:numId w:val="2"/>
        </w:numPr>
        <w:shd w:fill="ffffff" w:val="clear"/>
        <w:spacing w:after="0" w:line="240" w:lineRule="auto"/>
        <w:ind w:left="720" w:hanging="360"/>
        <w:rPr>
          <w:rFonts w:ascii="Arial" w:cs="Arial" w:eastAsia="Arial" w:hAnsi="Arial"/>
          <w:color w:val="050505"/>
        </w:rPr>
      </w:pPr>
      <w:r w:rsidDel="00000000" w:rsidR="00000000" w:rsidRPr="00000000">
        <w:rPr>
          <w:rFonts w:ascii="Arial" w:cs="Arial" w:eastAsia="Arial" w:hAnsi="Arial"/>
          <w:color w:val="050505"/>
          <w:rtl w:val="0"/>
        </w:rPr>
        <w:t xml:space="preserve">Herdenking Hiroshima &amp; Nagasaki (zie bijlage)</w:t>
      </w:r>
    </w:p>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augustus 2021 B Jaar 18de zondag</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360" w:hanging="360"/>
      </w:pPr>
      <w:rPr>
        <w:rFonts w:ascii="Arial" w:cs="Arial" w:eastAsia="Arial" w:hAnsi="Arial"/>
        <w:color w:val="00000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link w:val="Kop1Char"/>
    <w:uiPriority w:val="9"/>
    <w:qFormat w:val="1"/>
    <w:rsid w:val="00A35D4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nl-BE"/>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A35D4B"/>
    <w:rPr>
      <w:rFonts w:ascii="Times New Roman" w:cs="Times New Roman" w:eastAsia="Times New Roman" w:hAnsi="Times New Roman"/>
      <w:b w:val="1"/>
      <w:bCs w:val="1"/>
      <w:kern w:val="36"/>
      <w:sz w:val="48"/>
      <w:szCs w:val="48"/>
      <w:lang w:eastAsia="nl-BE"/>
    </w:rPr>
  </w:style>
  <w:style w:type="paragraph" w:styleId="Normaalweb">
    <w:name w:val="Normal (Web)"/>
    <w:basedOn w:val="Standaard"/>
    <w:uiPriority w:val="99"/>
    <w:semiHidden w:val="1"/>
    <w:unhideWhenUsed w:val="1"/>
    <w:rsid w:val="00A35D4B"/>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apple-tab-span" w:customStyle="1">
    <w:name w:val="apple-tab-span"/>
    <w:basedOn w:val="Standaardalinea-lettertype"/>
    <w:rsid w:val="00A35D4B"/>
  </w:style>
  <w:style w:type="character" w:styleId="Hyperlink">
    <w:name w:val="Hyperlink"/>
    <w:basedOn w:val="Standaardalinea-lettertype"/>
    <w:uiPriority w:val="99"/>
    <w:semiHidden w:val="1"/>
    <w:unhideWhenUsed w:val="1"/>
    <w:rsid w:val="00A35D4B"/>
    <w:rPr>
      <w:color w:val="0000ff"/>
      <w:u w:val="single"/>
    </w:rPr>
  </w:style>
  <w:style w:type="character" w:styleId="GevolgdeHyperlink">
    <w:name w:val="FollowedHyperlink"/>
    <w:basedOn w:val="Standaardalinea-lettertype"/>
    <w:uiPriority w:val="99"/>
    <w:semiHidden w:val="1"/>
    <w:unhideWhenUsed w:val="1"/>
    <w:rsid w:val="00A35D4B"/>
    <w:rPr>
      <w:color w:val="800080"/>
      <w:u w:val="single"/>
    </w:rPr>
  </w:style>
  <w:style w:type="paragraph" w:styleId="Lijstalinea">
    <w:name w:val="List Paragraph"/>
    <w:basedOn w:val="Standaard"/>
    <w:uiPriority w:val="34"/>
    <w:qFormat w:val="1"/>
    <w:rsid w:val="00A35D4B"/>
    <w:pPr>
      <w:ind w:left="720"/>
      <w:contextualSpacing w:val="1"/>
    </w:pPr>
  </w:style>
  <w:style w:type="paragraph" w:styleId="Koptekst">
    <w:name w:val="header"/>
    <w:basedOn w:val="Standaard"/>
    <w:link w:val="KoptekstChar"/>
    <w:uiPriority w:val="99"/>
    <w:unhideWhenUsed w:val="1"/>
    <w:rsid w:val="00A35D4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35D4B"/>
  </w:style>
  <w:style w:type="paragraph" w:styleId="Voettekst">
    <w:name w:val="footer"/>
    <w:basedOn w:val="Standaard"/>
    <w:link w:val="VoettekstChar"/>
    <w:uiPriority w:val="99"/>
    <w:unhideWhenUsed w:val="1"/>
    <w:rsid w:val="00A35D4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35D4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dekruis.be/helpenhelp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ootoudersvoorhetklimaat.be/doemee/nieuwsbrief/" TargetMode="External"/><Relationship Id="rId8" Type="http://schemas.openxmlformats.org/officeDocument/2006/relationships/hyperlink" Target="http://rek.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eAvEKxCvNOVm4g/1aJCyprxAQ==">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2021-07-29T21:05:00Z</dcterms:created>
  <dc:creator>Majo</dc:creator>
</cp:coreProperties>
</file>